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35" w:rsidRPr="00542D36" w:rsidRDefault="00F95107" w:rsidP="0016221C">
      <w:pPr>
        <w:pStyle w:val="Heading1"/>
        <w:numPr>
          <w:ins w:id="0" w:author="Ruth Carr" w:date="2006-08-08T13:50:00Z"/>
        </w:numPr>
        <w:spacing w:before="0"/>
        <w:jc w:val="center"/>
        <w:rPr>
          <w:caps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-213360</wp:posOffset>
            </wp:positionV>
            <wp:extent cx="1518920" cy="701040"/>
            <wp:effectExtent l="0" t="0" r="5080" b="3810"/>
            <wp:wrapSquare wrapText="bothSides"/>
            <wp:docPr id="6" name="Picture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35" w:rsidRPr="00542D36" w:rsidRDefault="003063D4" w:rsidP="001E5935">
      <w:pPr>
        <w:pStyle w:val="Heading1"/>
        <w:spacing w:before="0"/>
        <w:jc w:val="center"/>
      </w:pPr>
      <w:r>
        <w:t xml:space="preserve">Intern </w:t>
      </w:r>
      <w:r w:rsidR="00652813">
        <w:t xml:space="preserve">and Volunteer </w:t>
      </w:r>
      <w:r w:rsidR="001E5935" w:rsidRPr="00542D36">
        <w:t>Agreement</w:t>
      </w:r>
    </w:p>
    <w:p w:rsidR="00AC283C" w:rsidRPr="00542D36" w:rsidRDefault="00AC283C" w:rsidP="001E5935">
      <w:pPr>
        <w:rPr>
          <w:rFonts w:ascii="Arial" w:hAnsi="Arial" w:cs="Arial"/>
          <w:b/>
          <w:bCs/>
          <w:sz w:val="22"/>
          <w:szCs w:val="22"/>
        </w:rPr>
      </w:pPr>
    </w:p>
    <w:p w:rsidR="001E5935" w:rsidRPr="00542D36" w:rsidRDefault="001E5935" w:rsidP="001E5935">
      <w:pPr>
        <w:jc w:val="both"/>
        <w:rPr>
          <w:rFonts w:ascii="Arial" w:hAnsi="Arial" w:cs="Arial"/>
          <w:sz w:val="22"/>
          <w:szCs w:val="22"/>
        </w:rPr>
      </w:pPr>
      <w:r w:rsidRPr="00542D36">
        <w:rPr>
          <w:rFonts w:ascii="Arial" w:hAnsi="Arial" w:cs="Arial"/>
          <w:sz w:val="22"/>
          <w:szCs w:val="22"/>
        </w:rPr>
        <w:t>I</w:t>
      </w:r>
      <w:r w:rsidR="00852DF6">
        <w:rPr>
          <w:rFonts w:ascii="Arial" w:hAnsi="Arial" w:cs="Arial"/>
          <w:sz w:val="22"/>
          <w:szCs w:val="22"/>
        </w:rPr>
        <w:t>n return for the opportunity to work with the Georgia Department of Public Health (DPH), serve the public, and gain experience in public health, I agree as follows</w:t>
      </w:r>
      <w:r w:rsidRPr="00542D36">
        <w:rPr>
          <w:rFonts w:ascii="Arial" w:hAnsi="Arial" w:cs="Arial"/>
          <w:sz w:val="22"/>
          <w:szCs w:val="22"/>
        </w:rPr>
        <w:t xml:space="preserve">:  </w:t>
      </w:r>
    </w:p>
    <w:p w:rsidR="001E5935" w:rsidRPr="00542D36" w:rsidRDefault="001E5935" w:rsidP="001E5935">
      <w:pPr>
        <w:jc w:val="both"/>
        <w:rPr>
          <w:rFonts w:ascii="Arial" w:hAnsi="Arial" w:cs="Arial"/>
          <w:sz w:val="22"/>
          <w:szCs w:val="22"/>
        </w:rPr>
      </w:pPr>
    </w:p>
    <w:p w:rsidR="001E5935" w:rsidRPr="00542D36" w:rsidRDefault="001E5935" w:rsidP="00225EA5">
      <w:pPr>
        <w:numPr>
          <w:ilvl w:val="0"/>
          <w:numId w:val="1"/>
        </w:numPr>
        <w:tabs>
          <w:tab w:val="clear" w:pos="1080"/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  <w:r w:rsidRPr="00542D36">
        <w:rPr>
          <w:rFonts w:ascii="Arial" w:hAnsi="Arial" w:cs="Arial"/>
          <w:sz w:val="22"/>
          <w:szCs w:val="22"/>
        </w:rPr>
        <w:t xml:space="preserve">I </w:t>
      </w:r>
      <w:r w:rsidR="00852DF6">
        <w:rPr>
          <w:rFonts w:ascii="Arial" w:hAnsi="Arial" w:cs="Arial"/>
          <w:sz w:val="22"/>
          <w:szCs w:val="22"/>
        </w:rPr>
        <w:t>with comply with all DPH</w:t>
      </w:r>
      <w:r w:rsidRPr="00542D36">
        <w:rPr>
          <w:rFonts w:ascii="Arial" w:hAnsi="Arial" w:cs="Arial"/>
          <w:sz w:val="22"/>
          <w:szCs w:val="22"/>
        </w:rPr>
        <w:t xml:space="preserve"> Policies and </w:t>
      </w:r>
      <w:r w:rsidR="00846DAB">
        <w:rPr>
          <w:rFonts w:ascii="Arial" w:hAnsi="Arial" w:cs="Arial"/>
          <w:sz w:val="22"/>
          <w:szCs w:val="22"/>
        </w:rPr>
        <w:t>Procedures</w:t>
      </w:r>
      <w:r w:rsidRPr="00542D36">
        <w:rPr>
          <w:rFonts w:ascii="Arial" w:hAnsi="Arial" w:cs="Arial"/>
          <w:sz w:val="22"/>
          <w:szCs w:val="22"/>
        </w:rPr>
        <w:t xml:space="preserve">, including those privacy and security policies and procedures developed </w:t>
      </w:r>
      <w:r w:rsidR="00852DF6">
        <w:rPr>
          <w:rFonts w:ascii="Arial" w:hAnsi="Arial" w:cs="Arial"/>
          <w:sz w:val="22"/>
          <w:szCs w:val="22"/>
        </w:rPr>
        <w:t xml:space="preserve">to protect the confidentiality of individual’s health information </w:t>
      </w:r>
      <w:r w:rsidRPr="00542D36">
        <w:rPr>
          <w:rFonts w:ascii="Arial" w:hAnsi="Arial" w:cs="Arial"/>
          <w:sz w:val="22"/>
          <w:szCs w:val="22"/>
        </w:rPr>
        <w:t>under the Health Insurance Portability and Accountability Act of 1996 (“HIPAA”).</w:t>
      </w:r>
      <w:r w:rsidR="00846DAB">
        <w:rPr>
          <w:rFonts w:ascii="Arial" w:hAnsi="Arial" w:cs="Arial"/>
          <w:sz w:val="22"/>
          <w:szCs w:val="22"/>
        </w:rPr>
        <w:t xml:space="preserve">  I understand that those policies and procedures are posted online on the Public Health Information Library. </w:t>
      </w:r>
    </w:p>
    <w:p w:rsidR="001E5935" w:rsidRPr="00542D36" w:rsidRDefault="001E5935" w:rsidP="00225EA5">
      <w:pPr>
        <w:tabs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</w:p>
    <w:p w:rsidR="00542D36" w:rsidRDefault="001E5935" w:rsidP="00225EA5">
      <w:pPr>
        <w:numPr>
          <w:ilvl w:val="0"/>
          <w:numId w:val="1"/>
        </w:numPr>
        <w:tabs>
          <w:tab w:val="clear" w:pos="1080"/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  <w:r w:rsidRPr="00542D36">
        <w:rPr>
          <w:rFonts w:ascii="Arial" w:hAnsi="Arial" w:cs="Arial"/>
          <w:sz w:val="22"/>
          <w:szCs w:val="22"/>
        </w:rPr>
        <w:t xml:space="preserve">I will follow the highest ethical standards in the performance of my </w:t>
      </w:r>
      <w:r w:rsidR="00852DF6">
        <w:rPr>
          <w:rFonts w:ascii="Arial" w:hAnsi="Arial" w:cs="Arial"/>
          <w:sz w:val="22"/>
          <w:szCs w:val="22"/>
        </w:rPr>
        <w:t>work</w:t>
      </w:r>
      <w:r w:rsidRPr="00542D36">
        <w:rPr>
          <w:rFonts w:ascii="Arial" w:hAnsi="Arial" w:cs="Arial"/>
          <w:sz w:val="22"/>
          <w:szCs w:val="22"/>
        </w:rPr>
        <w:t xml:space="preserve">, in keeping with the DPH </w:t>
      </w:r>
      <w:r w:rsidR="00542D36">
        <w:rPr>
          <w:rFonts w:ascii="Arial" w:hAnsi="Arial" w:cs="Arial"/>
          <w:sz w:val="22"/>
          <w:szCs w:val="22"/>
        </w:rPr>
        <w:t>Ethics and Conflict of Interest Policy.</w:t>
      </w:r>
    </w:p>
    <w:p w:rsidR="00542D36" w:rsidRDefault="00542D36" w:rsidP="00225EA5">
      <w:pPr>
        <w:pStyle w:val="ListParagraph"/>
        <w:tabs>
          <w:tab w:val="left" w:pos="720"/>
        </w:tabs>
        <w:ind w:hanging="540"/>
        <w:rPr>
          <w:rFonts w:ascii="Arial" w:hAnsi="Arial" w:cs="Arial"/>
          <w:sz w:val="22"/>
          <w:szCs w:val="22"/>
        </w:rPr>
      </w:pPr>
    </w:p>
    <w:p w:rsidR="001E5935" w:rsidRPr="00542D36" w:rsidRDefault="00542D36" w:rsidP="00225EA5">
      <w:pPr>
        <w:numPr>
          <w:ilvl w:val="0"/>
          <w:numId w:val="1"/>
        </w:numPr>
        <w:tabs>
          <w:tab w:val="clear" w:pos="1080"/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</w:t>
      </w:r>
      <w:r w:rsidR="001E5935" w:rsidRPr="00542D36">
        <w:rPr>
          <w:rFonts w:ascii="Arial" w:hAnsi="Arial" w:cs="Arial"/>
          <w:sz w:val="22"/>
          <w:szCs w:val="22"/>
        </w:rPr>
        <w:t xml:space="preserve"> safeguard sensitive information about </w:t>
      </w:r>
      <w:r w:rsidR="00852DF6">
        <w:rPr>
          <w:rFonts w:ascii="Arial" w:hAnsi="Arial" w:cs="Arial"/>
          <w:sz w:val="22"/>
          <w:szCs w:val="22"/>
        </w:rPr>
        <w:t xml:space="preserve">existing or potential public contracts, and will not </w:t>
      </w:r>
      <w:r w:rsidR="001E5935" w:rsidRPr="00542D36">
        <w:rPr>
          <w:rFonts w:ascii="Arial" w:hAnsi="Arial" w:cs="Arial"/>
          <w:sz w:val="22"/>
          <w:szCs w:val="22"/>
        </w:rPr>
        <w:t xml:space="preserve">share information with any person or entity that may result in an unfair advantage for any </w:t>
      </w:r>
      <w:r w:rsidR="00852DF6">
        <w:rPr>
          <w:rFonts w:ascii="Arial" w:hAnsi="Arial" w:cs="Arial"/>
          <w:sz w:val="22"/>
          <w:szCs w:val="22"/>
        </w:rPr>
        <w:t xml:space="preserve">bidder for </w:t>
      </w:r>
      <w:r w:rsidR="001E5935" w:rsidRPr="00542D36">
        <w:rPr>
          <w:rFonts w:ascii="Arial" w:hAnsi="Arial" w:cs="Arial"/>
          <w:sz w:val="22"/>
          <w:szCs w:val="22"/>
        </w:rPr>
        <w:t>a</w:t>
      </w:r>
      <w:r w:rsidR="00DC0A1A">
        <w:rPr>
          <w:rFonts w:ascii="Arial" w:hAnsi="Arial" w:cs="Arial"/>
          <w:sz w:val="22"/>
          <w:szCs w:val="22"/>
        </w:rPr>
        <w:t>ny</w:t>
      </w:r>
      <w:r w:rsidR="001E5935" w:rsidRPr="00542D36">
        <w:rPr>
          <w:rFonts w:ascii="Arial" w:hAnsi="Arial" w:cs="Arial"/>
          <w:sz w:val="22"/>
          <w:szCs w:val="22"/>
        </w:rPr>
        <w:t xml:space="preserve"> DPH procurement.</w:t>
      </w:r>
    </w:p>
    <w:p w:rsidR="001E5935" w:rsidRPr="00542D36" w:rsidRDefault="001E5935" w:rsidP="00225EA5">
      <w:pPr>
        <w:tabs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</w:p>
    <w:p w:rsidR="001E5935" w:rsidRPr="00852DF6" w:rsidRDefault="001E5935" w:rsidP="00225EA5">
      <w:pPr>
        <w:numPr>
          <w:ilvl w:val="0"/>
          <w:numId w:val="1"/>
        </w:numPr>
        <w:tabs>
          <w:tab w:val="clear" w:pos="1080"/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  <w:r w:rsidRPr="00852DF6">
        <w:rPr>
          <w:rFonts w:ascii="Arial" w:hAnsi="Arial" w:cs="Arial"/>
          <w:sz w:val="22"/>
          <w:szCs w:val="22"/>
        </w:rPr>
        <w:t xml:space="preserve">I will treat all </w:t>
      </w:r>
      <w:r w:rsidR="00542D36" w:rsidRPr="00852DF6">
        <w:rPr>
          <w:rFonts w:ascii="Arial" w:hAnsi="Arial" w:cs="Arial"/>
          <w:sz w:val="22"/>
          <w:szCs w:val="22"/>
        </w:rPr>
        <w:t xml:space="preserve">health </w:t>
      </w:r>
      <w:r w:rsidR="00852DF6" w:rsidRPr="00852DF6">
        <w:rPr>
          <w:rFonts w:ascii="Arial" w:hAnsi="Arial" w:cs="Arial"/>
          <w:sz w:val="22"/>
          <w:szCs w:val="22"/>
        </w:rPr>
        <w:t>i</w:t>
      </w:r>
      <w:r w:rsidRPr="00852DF6">
        <w:rPr>
          <w:rFonts w:ascii="Arial" w:hAnsi="Arial" w:cs="Arial"/>
          <w:sz w:val="22"/>
          <w:szCs w:val="22"/>
        </w:rPr>
        <w:t xml:space="preserve">nformation received in the course of my employment with DPH </w:t>
      </w:r>
      <w:r w:rsidR="00EA5C1F" w:rsidRPr="00852DF6">
        <w:rPr>
          <w:rFonts w:ascii="Arial" w:hAnsi="Arial" w:cs="Arial"/>
          <w:sz w:val="22"/>
          <w:szCs w:val="22"/>
        </w:rPr>
        <w:t>a</w:t>
      </w:r>
      <w:r w:rsidRPr="00852DF6">
        <w:rPr>
          <w:rFonts w:ascii="Arial" w:hAnsi="Arial" w:cs="Arial"/>
          <w:sz w:val="22"/>
          <w:szCs w:val="22"/>
        </w:rPr>
        <w:t>s confide</w:t>
      </w:r>
      <w:r w:rsidR="00852DF6" w:rsidRPr="00852DF6">
        <w:rPr>
          <w:rFonts w:ascii="Arial" w:hAnsi="Arial" w:cs="Arial"/>
          <w:sz w:val="22"/>
          <w:szCs w:val="22"/>
        </w:rPr>
        <w:t xml:space="preserve">ntial and protected information, and will </w:t>
      </w:r>
      <w:r w:rsidR="00852DF6">
        <w:rPr>
          <w:rFonts w:ascii="Arial" w:hAnsi="Arial" w:cs="Arial"/>
          <w:sz w:val="22"/>
          <w:szCs w:val="22"/>
        </w:rPr>
        <w:t>disclose health</w:t>
      </w:r>
      <w:r w:rsidRPr="00852DF6">
        <w:rPr>
          <w:rFonts w:ascii="Arial" w:hAnsi="Arial" w:cs="Arial"/>
          <w:sz w:val="22"/>
          <w:szCs w:val="22"/>
        </w:rPr>
        <w:t xml:space="preserve"> information only as necessary and appropriate to perform my </w:t>
      </w:r>
      <w:r w:rsidR="00852DF6">
        <w:rPr>
          <w:rFonts w:ascii="Arial" w:hAnsi="Arial" w:cs="Arial"/>
          <w:sz w:val="22"/>
          <w:szCs w:val="22"/>
        </w:rPr>
        <w:t>work</w:t>
      </w:r>
      <w:r w:rsidR="00EA5C1F" w:rsidRPr="00852DF6">
        <w:rPr>
          <w:rFonts w:ascii="Arial" w:hAnsi="Arial" w:cs="Arial"/>
          <w:sz w:val="22"/>
          <w:szCs w:val="22"/>
        </w:rPr>
        <w:t>, consistent with DP</w:t>
      </w:r>
      <w:r w:rsidRPr="00852DF6">
        <w:rPr>
          <w:rFonts w:ascii="Arial" w:hAnsi="Arial" w:cs="Arial"/>
          <w:sz w:val="22"/>
          <w:szCs w:val="22"/>
        </w:rPr>
        <w:t>H Policies and Procedures.</w:t>
      </w:r>
    </w:p>
    <w:p w:rsidR="001E5935" w:rsidRPr="00542D36" w:rsidRDefault="001E5935" w:rsidP="00225EA5">
      <w:pPr>
        <w:tabs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</w:p>
    <w:p w:rsidR="001E5935" w:rsidRPr="00542D36" w:rsidRDefault="001E5935" w:rsidP="00225EA5">
      <w:pPr>
        <w:numPr>
          <w:ilvl w:val="0"/>
          <w:numId w:val="1"/>
        </w:numPr>
        <w:tabs>
          <w:tab w:val="clear" w:pos="1080"/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  <w:r w:rsidRPr="00542D36">
        <w:rPr>
          <w:rFonts w:ascii="Arial" w:hAnsi="Arial" w:cs="Arial"/>
          <w:sz w:val="22"/>
          <w:szCs w:val="22"/>
        </w:rPr>
        <w:t>I will not use e-mail to transmit confidential</w:t>
      </w:r>
      <w:r w:rsidR="00852DF6">
        <w:rPr>
          <w:rFonts w:ascii="Arial" w:hAnsi="Arial" w:cs="Arial"/>
          <w:sz w:val="22"/>
          <w:szCs w:val="22"/>
        </w:rPr>
        <w:t xml:space="preserve">, </w:t>
      </w:r>
      <w:r w:rsidRPr="00542D36">
        <w:rPr>
          <w:rFonts w:ascii="Arial" w:hAnsi="Arial" w:cs="Arial"/>
          <w:sz w:val="22"/>
          <w:szCs w:val="22"/>
        </w:rPr>
        <w:t>protecte</w:t>
      </w:r>
      <w:r w:rsidR="00C160DC">
        <w:rPr>
          <w:rFonts w:ascii="Arial" w:hAnsi="Arial" w:cs="Arial"/>
          <w:sz w:val="22"/>
          <w:szCs w:val="22"/>
        </w:rPr>
        <w:t>d</w:t>
      </w:r>
      <w:r w:rsidR="00852DF6">
        <w:rPr>
          <w:rFonts w:ascii="Arial" w:hAnsi="Arial" w:cs="Arial"/>
          <w:sz w:val="22"/>
          <w:szCs w:val="22"/>
        </w:rPr>
        <w:t>,</w:t>
      </w:r>
      <w:r w:rsidR="00C160DC">
        <w:rPr>
          <w:rFonts w:ascii="Arial" w:hAnsi="Arial" w:cs="Arial"/>
          <w:sz w:val="22"/>
          <w:szCs w:val="22"/>
        </w:rPr>
        <w:t xml:space="preserve"> or sensitive information</w:t>
      </w:r>
      <w:r w:rsidRPr="00542D36">
        <w:rPr>
          <w:rFonts w:ascii="Arial" w:hAnsi="Arial" w:cs="Arial"/>
          <w:sz w:val="22"/>
          <w:szCs w:val="22"/>
        </w:rPr>
        <w:t>.</w:t>
      </w:r>
    </w:p>
    <w:p w:rsidR="001E5935" w:rsidRPr="00542D36" w:rsidRDefault="001E5935" w:rsidP="00225EA5">
      <w:pPr>
        <w:tabs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</w:p>
    <w:p w:rsidR="001E5935" w:rsidRPr="00542D36" w:rsidRDefault="00852DF6" w:rsidP="00225EA5">
      <w:pPr>
        <w:numPr>
          <w:ilvl w:val="0"/>
          <w:numId w:val="1"/>
        </w:numPr>
        <w:tabs>
          <w:tab w:val="clear" w:pos="1080"/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conclusion of my </w:t>
      </w:r>
      <w:r w:rsidR="00C160DC">
        <w:rPr>
          <w:rFonts w:ascii="Arial" w:hAnsi="Arial" w:cs="Arial"/>
          <w:sz w:val="22"/>
          <w:szCs w:val="22"/>
        </w:rPr>
        <w:t>work</w:t>
      </w:r>
      <w:r w:rsidR="00EA5C1F" w:rsidRPr="00542D36">
        <w:rPr>
          <w:rFonts w:ascii="Arial" w:hAnsi="Arial" w:cs="Arial"/>
          <w:sz w:val="22"/>
          <w:szCs w:val="22"/>
        </w:rPr>
        <w:t xml:space="preserve"> with DP</w:t>
      </w:r>
      <w:r w:rsidR="001E5935" w:rsidRPr="00542D36">
        <w:rPr>
          <w:rFonts w:ascii="Arial" w:hAnsi="Arial" w:cs="Arial"/>
          <w:sz w:val="22"/>
          <w:szCs w:val="22"/>
        </w:rPr>
        <w:t xml:space="preserve">H, I </w:t>
      </w:r>
      <w:r>
        <w:rPr>
          <w:rFonts w:ascii="Arial" w:hAnsi="Arial" w:cs="Arial"/>
          <w:sz w:val="22"/>
          <w:szCs w:val="22"/>
        </w:rPr>
        <w:t xml:space="preserve">will </w:t>
      </w:r>
      <w:r w:rsidR="001E5935" w:rsidRPr="00542D36">
        <w:rPr>
          <w:rFonts w:ascii="Arial" w:hAnsi="Arial" w:cs="Arial"/>
          <w:sz w:val="22"/>
          <w:szCs w:val="22"/>
        </w:rPr>
        <w:t>continue to maintain the confidentiality and privacy of any inform</w:t>
      </w:r>
      <w:r w:rsidR="00EA5C1F" w:rsidRPr="00542D36">
        <w:rPr>
          <w:rFonts w:ascii="Arial" w:hAnsi="Arial" w:cs="Arial"/>
          <w:sz w:val="22"/>
          <w:szCs w:val="22"/>
        </w:rPr>
        <w:t>ation I learned while I was a DP</w:t>
      </w:r>
      <w:r w:rsidR="001E5935" w:rsidRPr="00542D36">
        <w:rPr>
          <w:rFonts w:ascii="Arial" w:hAnsi="Arial" w:cs="Arial"/>
          <w:sz w:val="22"/>
          <w:szCs w:val="22"/>
        </w:rPr>
        <w:t>H employee</w:t>
      </w:r>
      <w:r>
        <w:rPr>
          <w:rFonts w:ascii="Arial" w:hAnsi="Arial" w:cs="Arial"/>
          <w:sz w:val="22"/>
          <w:szCs w:val="22"/>
        </w:rPr>
        <w:t>,</w:t>
      </w:r>
      <w:r w:rsidR="001E5935" w:rsidRPr="00542D36">
        <w:rPr>
          <w:rFonts w:ascii="Arial" w:hAnsi="Arial" w:cs="Arial"/>
          <w:sz w:val="22"/>
          <w:szCs w:val="22"/>
        </w:rPr>
        <w:t xml:space="preserve"> and I </w:t>
      </w:r>
      <w:r>
        <w:rPr>
          <w:rFonts w:ascii="Arial" w:hAnsi="Arial" w:cs="Arial"/>
          <w:sz w:val="22"/>
          <w:szCs w:val="22"/>
        </w:rPr>
        <w:t xml:space="preserve">will </w:t>
      </w:r>
      <w:r w:rsidR="001E5935" w:rsidRPr="00542D36">
        <w:rPr>
          <w:rFonts w:ascii="Arial" w:hAnsi="Arial" w:cs="Arial"/>
          <w:sz w:val="22"/>
          <w:szCs w:val="22"/>
        </w:rPr>
        <w:t>turn over any keys, access cards, or any other device</w:t>
      </w:r>
      <w:r w:rsidR="00EA5C1F" w:rsidRPr="00542D36">
        <w:rPr>
          <w:rFonts w:ascii="Arial" w:hAnsi="Arial" w:cs="Arial"/>
          <w:sz w:val="22"/>
          <w:szCs w:val="22"/>
        </w:rPr>
        <w:t xml:space="preserve"> that would provide access to DP</w:t>
      </w:r>
      <w:r w:rsidR="001E5935" w:rsidRPr="00542D36">
        <w:rPr>
          <w:rFonts w:ascii="Arial" w:hAnsi="Arial" w:cs="Arial"/>
          <w:sz w:val="22"/>
          <w:szCs w:val="22"/>
        </w:rPr>
        <w:t>H or its information.</w:t>
      </w:r>
    </w:p>
    <w:p w:rsidR="001E5935" w:rsidRDefault="001E5935" w:rsidP="00225EA5">
      <w:pPr>
        <w:tabs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</w:p>
    <w:p w:rsidR="00852DF6" w:rsidRDefault="00852DF6" w:rsidP="00225EA5">
      <w:pPr>
        <w:numPr>
          <w:ilvl w:val="0"/>
          <w:numId w:val="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that, as an intern or volunteer, there is no employment relationship between me and DPH, and that I will not receive any payment or financial benefits from DPH for my work.  </w:t>
      </w:r>
    </w:p>
    <w:p w:rsidR="00852DF6" w:rsidRDefault="00852DF6" w:rsidP="00225EA5">
      <w:pPr>
        <w:pStyle w:val="ListParagraph"/>
        <w:tabs>
          <w:tab w:val="left" w:pos="720"/>
        </w:tabs>
        <w:ind w:hanging="540"/>
        <w:jc w:val="both"/>
        <w:rPr>
          <w:rFonts w:ascii="Arial" w:hAnsi="Arial" w:cs="Arial"/>
          <w:sz w:val="22"/>
          <w:szCs w:val="22"/>
        </w:rPr>
      </w:pPr>
    </w:p>
    <w:p w:rsidR="00852DF6" w:rsidRDefault="00852DF6" w:rsidP="00225EA5">
      <w:pPr>
        <w:numPr>
          <w:ilvl w:val="0"/>
          <w:numId w:val="1"/>
        </w:numPr>
        <w:tabs>
          <w:tab w:val="left" w:pos="720"/>
        </w:tabs>
        <w:ind w:left="72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that, as an intern or volunteer participating as a volunteer in a structured volunteer program organized, controlled, and directed by DPH for the purpose of carrying out </w:t>
      </w:r>
      <w:r w:rsidR="00DC0A1A">
        <w:rPr>
          <w:rFonts w:ascii="Arial" w:hAnsi="Arial" w:cs="Arial"/>
          <w:sz w:val="22"/>
          <w:szCs w:val="22"/>
        </w:rPr>
        <w:t xml:space="preserve">its functions, I will be protected from liability under the State Tort Claims Act so long as my conduct remains within the scope of my duties under that program.  </w:t>
      </w:r>
    </w:p>
    <w:p w:rsidR="00852DF6" w:rsidRPr="00542D36" w:rsidRDefault="00852DF6" w:rsidP="001E5935">
      <w:pPr>
        <w:rPr>
          <w:rFonts w:ascii="Arial" w:hAnsi="Arial" w:cs="Arial"/>
          <w:sz w:val="22"/>
          <w:szCs w:val="22"/>
        </w:rPr>
      </w:pPr>
    </w:p>
    <w:p w:rsidR="001E5935" w:rsidRPr="00542D36" w:rsidRDefault="001E5935" w:rsidP="00C160DC">
      <w:pPr>
        <w:jc w:val="both"/>
        <w:rPr>
          <w:rFonts w:ascii="Arial" w:hAnsi="Arial" w:cs="Arial"/>
          <w:b/>
          <w:sz w:val="22"/>
          <w:szCs w:val="22"/>
        </w:rPr>
      </w:pPr>
      <w:r w:rsidRPr="00542D36">
        <w:rPr>
          <w:rFonts w:ascii="Arial" w:hAnsi="Arial" w:cs="Arial"/>
          <w:sz w:val="22"/>
          <w:szCs w:val="22"/>
        </w:rPr>
        <w:t xml:space="preserve">I understand that violation of this agreement could result in </w:t>
      </w:r>
      <w:r w:rsidR="00C160DC">
        <w:rPr>
          <w:rFonts w:ascii="Arial" w:hAnsi="Arial" w:cs="Arial"/>
          <w:sz w:val="22"/>
          <w:szCs w:val="22"/>
        </w:rPr>
        <w:t>the immediate discontinuation of my relationship with DPH</w:t>
      </w:r>
      <w:r w:rsidRPr="00542D36">
        <w:rPr>
          <w:rFonts w:ascii="Arial" w:hAnsi="Arial" w:cs="Arial"/>
          <w:sz w:val="22"/>
          <w:szCs w:val="22"/>
        </w:rPr>
        <w:t xml:space="preserve">.  </w:t>
      </w:r>
    </w:p>
    <w:p w:rsidR="001E5935" w:rsidRDefault="001E5935" w:rsidP="001E5935">
      <w:pPr>
        <w:rPr>
          <w:rFonts w:ascii="Arial" w:hAnsi="Arial" w:cs="Arial"/>
          <w:sz w:val="22"/>
          <w:szCs w:val="22"/>
        </w:rPr>
      </w:pPr>
    </w:p>
    <w:p w:rsidR="00542D36" w:rsidRPr="00542D36" w:rsidRDefault="00542D36" w:rsidP="001E5935">
      <w:pPr>
        <w:rPr>
          <w:rFonts w:ascii="Arial" w:hAnsi="Arial" w:cs="Arial"/>
          <w:sz w:val="22"/>
          <w:szCs w:val="22"/>
        </w:rPr>
      </w:pPr>
    </w:p>
    <w:p w:rsidR="001E5935" w:rsidRPr="00542D36" w:rsidRDefault="001E5935" w:rsidP="001E5935">
      <w:pPr>
        <w:rPr>
          <w:rFonts w:ascii="Arial" w:hAnsi="Arial" w:cs="Arial"/>
          <w:sz w:val="22"/>
          <w:szCs w:val="22"/>
          <w:u w:val="single"/>
        </w:rPr>
      </w:pPr>
      <w:r w:rsidRPr="00542D36">
        <w:rPr>
          <w:rFonts w:ascii="Arial" w:hAnsi="Arial" w:cs="Arial"/>
          <w:sz w:val="22"/>
          <w:szCs w:val="22"/>
        </w:rPr>
        <w:t>_________________________________________</w:t>
      </w:r>
      <w:r w:rsidRPr="00542D36">
        <w:rPr>
          <w:rFonts w:ascii="Arial" w:hAnsi="Arial" w:cs="Arial"/>
          <w:sz w:val="22"/>
          <w:szCs w:val="22"/>
        </w:rPr>
        <w:tab/>
      </w:r>
      <w:r w:rsidRPr="00542D36">
        <w:rPr>
          <w:rFonts w:ascii="Arial" w:hAnsi="Arial" w:cs="Arial"/>
          <w:sz w:val="22"/>
          <w:szCs w:val="22"/>
        </w:rPr>
        <w:tab/>
        <w:t>_______________________</w:t>
      </w:r>
    </w:p>
    <w:p w:rsidR="001E5935" w:rsidRPr="00542D36" w:rsidRDefault="002F296C" w:rsidP="001E59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Intern/Volunteer</w:t>
      </w:r>
      <w:r w:rsidR="001E5935" w:rsidRPr="00542D36">
        <w:rPr>
          <w:rFonts w:ascii="Arial" w:hAnsi="Arial" w:cs="Arial"/>
          <w:sz w:val="22"/>
          <w:szCs w:val="22"/>
        </w:rPr>
        <w:t xml:space="preserve"> Name (Print Above)</w:t>
      </w:r>
      <w:r w:rsidR="001E5935" w:rsidRPr="00542D36">
        <w:rPr>
          <w:rFonts w:ascii="Arial" w:hAnsi="Arial" w:cs="Arial"/>
          <w:sz w:val="22"/>
          <w:szCs w:val="22"/>
        </w:rPr>
        <w:tab/>
      </w:r>
      <w:r w:rsidR="001E5935" w:rsidRPr="00542D36">
        <w:rPr>
          <w:rFonts w:ascii="Arial" w:hAnsi="Arial" w:cs="Arial"/>
          <w:sz w:val="22"/>
          <w:szCs w:val="22"/>
        </w:rPr>
        <w:tab/>
      </w:r>
      <w:r w:rsidR="001E5935" w:rsidRPr="00542D36">
        <w:rPr>
          <w:rFonts w:ascii="Arial" w:hAnsi="Arial" w:cs="Arial"/>
          <w:sz w:val="22"/>
          <w:szCs w:val="22"/>
        </w:rPr>
        <w:tab/>
      </w:r>
      <w:r w:rsidR="001E5935" w:rsidRPr="00542D36">
        <w:rPr>
          <w:rFonts w:ascii="Arial" w:hAnsi="Arial" w:cs="Arial"/>
          <w:sz w:val="22"/>
          <w:szCs w:val="22"/>
        </w:rPr>
        <w:tab/>
        <w:t>Date</w:t>
      </w:r>
    </w:p>
    <w:p w:rsidR="001E5935" w:rsidRDefault="001E5935" w:rsidP="001E5935">
      <w:pPr>
        <w:rPr>
          <w:rFonts w:ascii="Arial" w:hAnsi="Arial" w:cs="Arial"/>
          <w:sz w:val="22"/>
          <w:szCs w:val="22"/>
        </w:rPr>
      </w:pPr>
    </w:p>
    <w:p w:rsidR="00542D36" w:rsidRPr="00542D36" w:rsidRDefault="00542D36" w:rsidP="001E5935">
      <w:pPr>
        <w:rPr>
          <w:rFonts w:ascii="Arial" w:hAnsi="Arial" w:cs="Arial"/>
          <w:sz w:val="22"/>
          <w:szCs w:val="22"/>
        </w:rPr>
      </w:pPr>
    </w:p>
    <w:p w:rsidR="001E5935" w:rsidRPr="00542D36" w:rsidRDefault="001E5935" w:rsidP="001E5935">
      <w:pPr>
        <w:rPr>
          <w:rFonts w:ascii="Arial" w:hAnsi="Arial" w:cs="Arial"/>
          <w:sz w:val="22"/>
          <w:szCs w:val="22"/>
          <w:u w:val="single"/>
        </w:rPr>
      </w:pPr>
      <w:r w:rsidRPr="00542D36">
        <w:rPr>
          <w:rFonts w:ascii="Arial" w:hAnsi="Arial" w:cs="Arial"/>
          <w:sz w:val="22"/>
          <w:szCs w:val="22"/>
        </w:rPr>
        <w:t>_________________________________________</w:t>
      </w:r>
    </w:p>
    <w:p w:rsidR="001E5935" w:rsidRPr="00542D36" w:rsidRDefault="001E5935" w:rsidP="00EA5C1F">
      <w:pPr>
        <w:rPr>
          <w:rFonts w:ascii="Arial" w:hAnsi="Arial" w:cs="Arial"/>
          <w:caps/>
          <w:sz w:val="22"/>
          <w:szCs w:val="22"/>
          <w:u w:val="single"/>
        </w:rPr>
      </w:pPr>
      <w:r w:rsidRPr="00542D36">
        <w:rPr>
          <w:rFonts w:ascii="Arial" w:hAnsi="Arial" w:cs="Arial"/>
          <w:sz w:val="22"/>
          <w:szCs w:val="22"/>
        </w:rPr>
        <w:t xml:space="preserve">Signature of </w:t>
      </w:r>
      <w:r w:rsidR="002F296C">
        <w:rPr>
          <w:rFonts w:ascii="Arial" w:hAnsi="Arial" w:cs="Arial"/>
          <w:sz w:val="22"/>
          <w:szCs w:val="22"/>
        </w:rPr>
        <w:t>Intern/Volunteer</w:t>
      </w:r>
    </w:p>
    <w:sectPr w:rsidR="001E5935" w:rsidRPr="00542D36" w:rsidSect="0016221C">
      <w:headerReference w:type="default" r:id="rId9"/>
      <w:footerReference w:type="default" r:id="rId10"/>
      <w:pgSz w:w="12240" w:h="15840"/>
      <w:pgMar w:top="1296" w:right="1800" w:bottom="1296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D7" w:rsidRDefault="00C168D7">
      <w:r>
        <w:separator/>
      </w:r>
    </w:p>
  </w:endnote>
  <w:endnote w:type="continuationSeparator" w:id="0">
    <w:p w:rsidR="00C168D7" w:rsidRDefault="00C1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68" w:rsidRPr="00C160DC" w:rsidRDefault="00C160DC" w:rsidP="00C160DC">
    <w:pPr>
      <w:pStyle w:val="Footer"/>
      <w:rPr>
        <w:szCs w:val="18"/>
      </w:rPr>
    </w:pPr>
    <w:r w:rsidRPr="00E47FD9">
      <w:rPr>
        <w:rFonts w:ascii="Arial" w:hAnsi="Arial" w:cs="Arial"/>
        <w:b/>
        <w:sz w:val="18"/>
        <w:szCs w:val="18"/>
      </w:rPr>
      <w:t>Form # GC-09006</w:t>
    </w:r>
    <w:r>
      <w:rPr>
        <w:rFonts w:ascii="Arial" w:hAnsi="Arial" w:cs="Arial"/>
        <w:b/>
        <w:sz w:val="18"/>
        <w:szCs w:val="18"/>
      </w:rPr>
      <w:t>B</w:t>
    </w:r>
    <w:r w:rsidRPr="00E47FD9">
      <w:rPr>
        <w:rFonts w:ascii="Arial" w:hAnsi="Arial" w:cs="Arial"/>
        <w:b/>
        <w:sz w:val="18"/>
        <w:szCs w:val="18"/>
      </w:rPr>
      <w:t xml:space="preserve"> (Revised </w:t>
    </w:r>
    <w:r w:rsidR="00852DF6">
      <w:rPr>
        <w:rFonts w:ascii="Arial" w:hAnsi="Arial" w:cs="Arial"/>
        <w:b/>
        <w:sz w:val="18"/>
        <w:szCs w:val="18"/>
      </w:rPr>
      <w:t>6.</w:t>
    </w:r>
    <w:r w:rsidRPr="00E47FD9">
      <w:rPr>
        <w:rFonts w:ascii="Arial" w:hAnsi="Arial" w:cs="Arial"/>
        <w:b/>
        <w:sz w:val="18"/>
        <w:szCs w:val="18"/>
      </w:rPr>
      <w:t>2012)</w:t>
    </w:r>
    <w:r w:rsidRPr="00E47FD9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D7" w:rsidRDefault="00C168D7">
      <w:r>
        <w:separator/>
      </w:r>
    </w:p>
  </w:footnote>
  <w:footnote w:type="continuationSeparator" w:id="0">
    <w:p w:rsidR="00C168D7" w:rsidRDefault="00C1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C5" w:rsidRPr="00706AC5" w:rsidRDefault="00706AC5" w:rsidP="00706AC5">
    <w:pPr>
      <w:pStyle w:val="Header"/>
      <w:jc w:val="right"/>
      <w:rPr>
        <w:rFonts w:ascii="Arial" w:hAnsi="Arial" w:cs="Arial"/>
        <w:sz w:val="18"/>
        <w:szCs w:val="18"/>
      </w:rPr>
    </w:pPr>
    <w:r w:rsidRPr="00706AC5">
      <w:rPr>
        <w:rFonts w:ascii="Arial" w:hAnsi="Arial" w:cs="Arial"/>
        <w:sz w:val="18"/>
        <w:szCs w:val="18"/>
      </w:rPr>
      <w:t>DPH Form GC09006B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C83"/>
    <w:multiLevelType w:val="hybridMultilevel"/>
    <w:tmpl w:val="B6543D3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35"/>
    <w:rsid w:val="0000710D"/>
    <w:rsid w:val="00081673"/>
    <w:rsid w:val="000B2D14"/>
    <w:rsid w:val="000E372D"/>
    <w:rsid w:val="0012408E"/>
    <w:rsid w:val="0016221C"/>
    <w:rsid w:val="0019189E"/>
    <w:rsid w:val="001E5935"/>
    <w:rsid w:val="00212091"/>
    <w:rsid w:val="00225EA5"/>
    <w:rsid w:val="0022600C"/>
    <w:rsid w:val="00253B56"/>
    <w:rsid w:val="00262CE9"/>
    <w:rsid w:val="002802D4"/>
    <w:rsid w:val="00283340"/>
    <w:rsid w:val="0028729E"/>
    <w:rsid w:val="00287384"/>
    <w:rsid w:val="002B1231"/>
    <w:rsid w:val="002F296C"/>
    <w:rsid w:val="003063D4"/>
    <w:rsid w:val="00330E3E"/>
    <w:rsid w:val="003F0562"/>
    <w:rsid w:val="0041606E"/>
    <w:rsid w:val="00427D93"/>
    <w:rsid w:val="00542D36"/>
    <w:rsid w:val="005C5C86"/>
    <w:rsid w:val="005C6A43"/>
    <w:rsid w:val="00652813"/>
    <w:rsid w:val="00706AC5"/>
    <w:rsid w:val="007C17BF"/>
    <w:rsid w:val="0084303E"/>
    <w:rsid w:val="00846DAB"/>
    <w:rsid w:val="00852DF6"/>
    <w:rsid w:val="00853973"/>
    <w:rsid w:val="008D08C5"/>
    <w:rsid w:val="00954AB5"/>
    <w:rsid w:val="00AA2BF5"/>
    <w:rsid w:val="00AC283C"/>
    <w:rsid w:val="00AC67E8"/>
    <w:rsid w:val="00AE41B5"/>
    <w:rsid w:val="00AF4268"/>
    <w:rsid w:val="00BE3E8E"/>
    <w:rsid w:val="00C160DC"/>
    <w:rsid w:val="00C168D7"/>
    <w:rsid w:val="00C33DBB"/>
    <w:rsid w:val="00C71043"/>
    <w:rsid w:val="00CC1615"/>
    <w:rsid w:val="00D03807"/>
    <w:rsid w:val="00DC0A1A"/>
    <w:rsid w:val="00E45311"/>
    <w:rsid w:val="00EA5C1F"/>
    <w:rsid w:val="00ED2F30"/>
    <w:rsid w:val="00F95107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35"/>
    <w:rPr>
      <w:sz w:val="24"/>
      <w:szCs w:val="14"/>
    </w:rPr>
  </w:style>
  <w:style w:type="paragraph" w:styleId="Heading1">
    <w:name w:val="heading 1"/>
    <w:basedOn w:val="Normal"/>
    <w:next w:val="Normal"/>
    <w:qFormat/>
    <w:rsid w:val="001E59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59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5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1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2D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35"/>
    <w:rPr>
      <w:sz w:val="24"/>
      <w:szCs w:val="14"/>
    </w:rPr>
  </w:style>
  <w:style w:type="paragraph" w:styleId="Heading1">
    <w:name w:val="heading 1"/>
    <w:basedOn w:val="Normal"/>
    <w:next w:val="Normal"/>
    <w:qFormat/>
    <w:rsid w:val="001E59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59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59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1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2D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eahogan</dc:creator>
  <cp:lastModifiedBy>Pamela kirkland</cp:lastModifiedBy>
  <cp:revision>2</cp:revision>
  <cp:lastPrinted>2012-06-21T21:48:00Z</cp:lastPrinted>
  <dcterms:created xsi:type="dcterms:W3CDTF">2015-11-05T16:54:00Z</dcterms:created>
  <dcterms:modified xsi:type="dcterms:W3CDTF">2015-11-05T16:54:00Z</dcterms:modified>
</cp:coreProperties>
</file>